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6A93D8" w14:textId="77777777" w:rsidR="0030018C" w:rsidRDefault="0030018C">
      <w:pPr>
        <w:rPr>
          <w:ins w:id="0" w:author="SD" w:date="2019-07-18T17:59:00Z"/>
        </w:rPr>
      </w:pPr>
      <w:bookmarkStart w:id="1" w:name="_GoBack"/>
      <w:bookmarkEnd w:id="1"/>
    </w:p>
    <w:tbl>
      <w:tblPr>
        <w:tblStyle w:val="Grilledutableau"/>
        <w:tblW w:w="0" w:type="auto"/>
        <w:tblInd w:w="9" w:type="dxa"/>
        <w:shd w:val="clear" w:color="auto" w:fill="F9BE00"/>
        <w:tblLook w:val="04A0" w:firstRow="1" w:lastRow="0" w:firstColumn="1" w:lastColumn="0" w:noHBand="0" w:noVBand="1"/>
        <w:tblPrChange w:id="2" w:author="SD" w:date="2019-07-18T17:59:00Z">
          <w:tblPr>
            <w:tblStyle w:val="Grilledutableau"/>
            <w:tblW w:w="0" w:type="auto"/>
            <w:tblInd w:w="108" w:type="dxa"/>
            <w:shd w:val="clear" w:color="auto" w:fill="F9BE00"/>
            <w:tblLook w:val="04A0" w:firstRow="1" w:lastRow="0" w:firstColumn="1" w:lastColumn="0" w:noHBand="0" w:noVBand="1"/>
          </w:tblPr>
        </w:tblPrChange>
      </w:tblPr>
      <w:tblGrid>
        <w:gridCol w:w="9341"/>
        <w:tblGridChange w:id="3">
          <w:tblGrid>
            <w:gridCol w:w="9242"/>
          </w:tblGrid>
        </w:tblGridChange>
      </w:tblGrid>
      <w:tr w:rsidR="008F362A" w:rsidRPr="008F362A" w14:paraId="0CC70FCE" w14:textId="77777777" w:rsidTr="008F362A">
        <w:trPr>
          <w:trHeight w:val="1542"/>
          <w:ins w:id="4" w:author="SD" w:date="2019-07-18T17:57:00Z"/>
          <w:trPrChange w:id="5" w:author="SD" w:date="2019-07-18T17:59:00Z">
            <w:trPr>
              <w:trHeight w:val="1542"/>
            </w:trPr>
          </w:trPrChange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  <w:tcPrChange w:id="6" w:author="SD" w:date="2019-07-18T17:59:00Z">
              <w:tcPr>
                <w:tcW w:w="14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9BE00"/>
                <w:hideMark/>
              </w:tcPr>
            </w:tcPrChange>
          </w:tcPr>
          <w:p w14:paraId="06C6F521" w14:textId="77777777" w:rsidR="008F362A" w:rsidRPr="008F362A" w:rsidRDefault="008F362A">
            <w:pPr>
              <w:pStyle w:val="Fiche-Normal"/>
              <w:jc w:val="center"/>
              <w:rPr>
                <w:ins w:id="7" w:author="SD" w:date="2019-07-18T17:57:00Z"/>
                <w:rFonts w:ascii="Gill Sans MT" w:hAnsi="Gill Sans MT"/>
                <w:b/>
                <w:sz w:val="32"/>
                <w:rPrChange w:id="8" w:author="SD" w:date="2019-07-18T17:58:00Z">
                  <w:rPr>
                    <w:ins w:id="9" w:author="SD" w:date="2019-07-18T17:57:00Z"/>
                    <w:rFonts w:ascii="Gill Sans MT" w:hAnsi="Gill Sans MT"/>
                    <w:b/>
                    <w:sz w:val="32"/>
                  </w:rPr>
                </w:rPrChange>
              </w:rPr>
            </w:pPr>
            <w:ins w:id="10" w:author="SD" w:date="2019-07-18T17:57:00Z">
              <w:r w:rsidRPr="008F362A">
                <w:rPr>
                  <w:rFonts w:ascii="Gill Sans MT" w:hAnsi="Gill Sans MT"/>
                  <w:b/>
                  <w:sz w:val="32"/>
                </w:rPr>
                <w:t>FORMATION CONTINUE DES CONSEILLERS ET DES MANAGERS DE CAREER CENTER</w:t>
              </w:r>
            </w:ins>
          </w:p>
          <w:p w14:paraId="19B696E2" w14:textId="575A8BC3" w:rsidR="008F362A" w:rsidRPr="008F362A" w:rsidRDefault="008F362A">
            <w:pPr>
              <w:pStyle w:val="Fiche-Normal"/>
              <w:ind w:left="0"/>
              <w:jc w:val="center"/>
              <w:rPr>
                <w:ins w:id="11" w:author="SD" w:date="2019-07-18T17:57:00Z"/>
                <w:rFonts w:ascii="Gill Sans MT" w:hAnsi="Gill Sans MT"/>
                <w:b/>
                <w:sz w:val="32"/>
                <w:rPrChange w:id="12" w:author="SD" w:date="2019-07-18T17:58:00Z">
                  <w:rPr>
                    <w:ins w:id="13" w:author="SD" w:date="2019-07-18T17:57:00Z"/>
                    <w:rFonts w:ascii="Gill Sans MT" w:hAnsi="Gill Sans MT"/>
                    <w:b/>
                    <w:sz w:val="32"/>
                  </w:rPr>
                </w:rPrChange>
              </w:rPr>
            </w:pPr>
            <w:ins w:id="14" w:author="SD" w:date="2019-07-18T17:57:00Z">
              <w:r w:rsidRPr="008F362A">
                <w:rPr>
                  <w:rFonts w:ascii="Gill Sans MT" w:hAnsi="Gill Sans MT"/>
                  <w:b/>
                  <w:sz w:val="32"/>
                  <w:rPrChange w:id="15" w:author="SD" w:date="2019-07-18T17:58:00Z">
                    <w:rPr>
                      <w:rFonts w:ascii="Gill Sans MT" w:hAnsi="Gill Sans MT"/>
                      <w:b/>
                      <w:sz w:val="32"/>
                    </w:rPr>
                  </w:rPrChange>
                </w:rPr>
                <w:t>CHECKLIST DU PLANNING DE FORMATION</w:t>
              </w:r>
            </w:ins>
          </w:p>
        </w:tc>
      </w:tr>
      <w:tr w:rsidR="008F362A" w:rsidRPr="008F362A" w14:paraId="22DF49C0" w14:textId="77777777" w:rsidTr="008F362A">
        <w:trPr>
          <w:trHeight w:val="983"/>
          <w:ins w:id="16" w:author="SD" w:date="2019-07-18T17:57:00Z"/>
          <w:trPrChange w:id="17" w:author="SD" w:date="2019-07-18T17:59:00Z">
            <w:trPr>
              <w:trHeight w:val="983"/>
            </w:trPr>
          </w:trPrChange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  <w:tcPrChange w:id="18" w:author="SD" w:date="2019-07-18T17:59:00Z">
              <w:tcPr>
                <w:tcW w:w="14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9BE00"/>
                <w:hideMark/>
              </w:tcPr>
            </w:tcPrChange>
          </w:tcPr>
          <w:p w14:paraId="4BB6120D" w14:textId="77777777" w:rsidR="008F362A" w:rsidRPr="008F362A" w:rsidRDefault="008F362A">
            <w:pPr>
              <w:pStyle w:val="Fiche-Normal"/>
              <w:ind w:left="0"/>
              <w:jc w:val="center"/>
              <w:rPr>
                <w:ins w:id="19" w:author="SD" w:date="2019-07-18T17:57:00Z"/>
                <w:rFonts w:ascii="Gill Sans MT" w:hAnsi="Gill Sans MT"/>
                <w:b/>
                <w:sz w:val="32"/>
                <w:rPrChange w:id="20" w:author="SD" w:date="2019-07-18T17:58:00Z">
                  <w:rPr>
                    <w:ins w:id="21" w:author="SD" w:date="2019-07-18T17:57:00Z"/>
                    <w:rFonts w:ascii="Gill Sans MT" w:hAnsi="Gill Sans MT"/>
                    <w:b/>
                    <w:sz w:val="32"/>
                  </w:rPr>
                </w:rPrChange>
              </w:rPr>
            </w:pPr>
            <w:ins w:id="22" w:author="SD" w:date="2019-07-18T17:57:00Z">
              <w:r w:rsidRPr="008F362A">
                <w:rPr>
                  <w:rFonts w:ascii="Gill Sans MT" w:hAnsi="Gill Sans MT"/>
                  <w:b/>
                  <w:sz w:val="32"/>
                  <w:rPrChange w:id="23" w:author="SD" w:date="2019-07-18T17:58:00Z">
                    <w:rPr>
                      <w:rFonts w:ascii="Gill Sans MT" w:hAnsi="Gill Sans MT"/>
                      <w:b/>
                      <w:sz w:val="32"/>
                    </w:rPr>
                  </w:rPrChange>
                </w:rPr>
                <w:t>Nom de l’atelier : 30 – STRATEGIES POUR DES ATELIERS EFFICACES ET STIMULANTS</w:t>
              </w:r>
            </w:ins>
          </w:p>
        </w:tc>
      </w:tr>
    </w:tbl>
    <w:p w14:paraId="261FF630" w14:textId="77777777" w:rsidR="00F3707C" w:rsidRPr="008F362A" w:rsidRDefault="00F3707C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  <w:rPrChange w:id="24" w:author="SD" w:date="2019-07-18T17:58:00Z">
            <w:rPr>
              <w:b/>
              <w:sz w:val="28"/>
              <w:szCs w:val="28"/>
              <w:u w:val="single"/>
              <w:lang w:val="fr-FR"/>
            </w:rPr>
          </w:rPrChange>
        </w:rPr>
      </w:pPr>
    </w:p>
    <w:p w14:paraId="795045AC" w14:textId="77777777" w:rsidR="00F3707C" w:rsidRPr="008F362A" w:rsidRDefault="00F3707C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  <w:rPrChange w:id="25" w:author="SD" w:date="2019-07-18T17:58:00Z">
            <w:rPr>
              <w:b/>
              <w:sz w:val="28"/>
              <w:szCs w:val="28"/>
              <w:u w:val="single"/>
              <w:lang w:val="fr-FR"/>
            </w:rPr>
          </w:rPrChange>
        </w:rPr>
      </w:pPr>
    </w:p>
    <w:p w14:paraId="58F06CCF" w14:textId="17F8E5AC" w:rsidR="00C31470" w:rsidRPr="008F362A" w:rsidDel="008F362A" w:rsidRDefault="005F40A8">
      <w:pPr>
        <w:jc w:val="center"/>
        <w:rPr>
          <w:del w:id="26" w:author="SD" w:date="2019-07-18T17:59:00Z"/>
          <w:rFonts w:ascii="Gill Sans MT" w:hAnsi="Gill Sans MT"/>
          <w:b/>
          <w:sz w:val="28"/>
          <w:szCs w:val="28"/>
          <w:u w:val="single"/>
          <w:lang w:val="fr-FR"/>
          <w:rPrChange w:id="27" w:author="SD" w:date="2019-07-18T17:58:00Z">
            <w:rPr>
              <w:del w:id="28" w:author="SD" w:date="2019-07-18T17:59:00Z"/>
              <w:b/>
              <w:sz w:val="28"/>
              <w:szCs w:val="28"/>
              <w:u w:val="single"/>
              <w:lang w:val="fr-FR"/>
            </w:rPr>
          </w:rPrChange>
        </w:rPr>
      </w:pPr>
      <w:del w:id="29" w:author="SD" w:date="2019-07-18T17:57:00Z">
        <w:r w:rsidRPr="008F362A" w:rsidDel="008F362A">
          <w:rPr>
            <w:rFonts w:ascii="Gill Sans MT" w:hAnsi="Gill Sans MT"/>
            <w:b/>
            <w:sz w:val="28"/>
            <w:szCs w:val="28"/>
            <w:u w:val="single"/>
            <w:lang w:val="fr-FR"/>
            <w:rPrChange w:id="30" w:author="SD" w:date="2019-07-18T17:58:00Z">
              <w:rPr>
                <w:b/>
                <w:sz w:val="28"/>
                <w:szCs w:val="28"/>
                <w:u w:val="single"/>
                <w:lang w:val="fr-FR"/>
              </w:rPr>
            </w:rPrChange>
          </w:rPr>
          <w:delText>Checklist du planning de formation</w:delText>
        </w:r>
      </w:del>
    </w:p>
    <w:p w14:paraId="1A8B27DB" w14:textId="77777777" w:rsidR="00C31470" w:rsidRPr="008F362A" w:rsidRDefault="00C31470">
      <w:pPr>
        <w:jc w:val="center"/>
        <w:rPr>
          <w:rFonts w:ascii="Gill Sans MT" w:hAnsi="Gill Sans MT"/>
          <w:b/>
          <w:u w:val="single"/>
          <w:lang w:val="fr-FR"/>
          <w:rPrChange w:id="31" w:author="SD" w:date="2019-07-18T17:58:00Z">
            <w:rPr>
              <w:b/>
              <w:u w:val="single"/>
              <w:lang w:val="fr-FR"/>
            </w:rPr>
          </w:rPrChange>
        </w:rPr>
      </w:pPr>
    </w:p>
    <w:p w14:paraId="6784AA30" w14:textId="77777777" w:rsidR="00C31470" w:rsidRPr="008F362A" w:rsidRDefault="00C31470">
      <w:pPr>
        <w:jc w:val="center"/>
        <w:rPr>
          <w:rFonts w:ascii="Gill Sans MT" w:hAnsi="Gill Sans MT"/>
          <w:b/>
          <w:u w:val="single"/>
          <w:lang w:val="fr-FR"/>
          <w:rPrChange w:id="32" w:author="SD" w:date="2019-07-18T17:58:00Z">
            <w:rPr>
              <w:b/>
              <w:u w:val="single"/>
              <w:lang w:val="fr-FR"/>
            </w:rPr>
          </w:rPrChange>
        </w:rPr>
      </w:pPr>
      <w:bookmarkStart w:id="33" w:name="_gjdgxs" w:colFirst="0" w:colLast="0"/>
      <w:bookmarkEnd w:id="33"/>
    </w:p>
    <w:p w14:paraId="6781E507" w14:textId="77777777" w:rsidR="00C31470" w:rsidRPr="008F362A" w:rsidRDefault="005F40A8">
      <w:pPr>
        <w:rPr>
          <w:rFonts w:ascii="Gill Sans MT" w:hAnsi="Gill Sans MT"/>
          <w:u w:val="single"/>
          <w:lang w:val="fr-FR"/>
          <w:rPrChange w:id="34" w:author="SD" w:date="2019-07-18T17:58:00Z">
            <w:rPr>
              <w:u w:val="single"/>
              <w:lang w:val="fr-FR"/>
            </w:rPr>
          </w:rPrChange>
        </w:rPr>
      </w:pPr>
      <w:r w:rsidRPr="008F362A">
        <w:rPr>
          <w:rFonts w:ascii="Gill Sans MT" w:hAnsi="Gill Sans MT"/>
          <w:u w:val="single"/>
          <w:lang w:val="fr-FR"/>
          <w:rPrChange w:id="35" w:author="SD" w:date="2019-07-18T17:58:00Z">
            <w:rPr>
              <w:u w:val="single"/>
              <w:lang w:val="fr-FR"/>
            </w:rPr>
          </w:rPrChange>
        </w:rPr>
        <w:t xml:space="preserve">Publicité, communication et inscription </w:t>
      </w:r>
    </w:p>
    <w:p w14:paraId="7D3C2577" w14:textId="77777777" w:rsidR="00C31470" w:rsidRPr="008F362A" w:rsidRDefault="00C31470">
      <w:pPr>
        <w:rPr>
          <w:rFonts w:ascii="Gill Sans MT" w:hAnsi="Gill Sans MT"/>
          <w:lang w:val="fr-FR"/>
          <w:rPrChange w:id="36" w:author="SD" w:date="2019-07-18T17:58:00Z">
            <w:rPr>
              <w:lang w:val="fr-FR"/>
            </w:rPr>
          </w:rPrChange>
        </w:rPr>
      </w:pPr>
    </w:p>
    <w:p w14:paraId="077643F7" w14:textId="238AA08E" w:rsidR="00C31470" w:rsidRPr="008F362A" w:rsidRDefault="007B1085">
      <w:pPr>
        <w:rPr>
          <w:rFonts w:ascii="Gill Sans MT" w:hAnsi="Gill Sans MT"/>
          <w:lang w:val="fr-FR"/>
          <w:rPrChange w:id="37" w:author="SD" w:date="2019-07-18T17:58:00Z">
            <w:rPr/>
          </w:rPrChange>
        </w:rPr>
      </w:pPr>
      <w:r w:rsidRPr="008F362A">
        <w:rPr>
          <w:rFonts w:ascii="Gill Sans MT" w:hAnsi="Gill Sans MT"/>
          <w:lang w:val="fr-FR"/>
          <w:rPrChange w:id="38" w:author="SD" w:date="2019-07-18T17:58:00Z">
            <w:rPr/>
          </w:rPrChange>
        </w:rPr>
        <w:t>____</w:t>
      </w:r>
      <w:r w:rsidRPr="008F362A">
        <w:rPr>
          <w:rFonts w:ascii="Gill Sans MT" w:hAnsi="Gill Sans MT"/>
          <w:lang w:val="fr-FR"/>
          <w:rPrChange w:id="39" w:author="SD" w:date="2019-07-18T17:58:00Z">
            <w:rPr/>
          </w:rPrChange>
        </w:rPr>
        <w:tab/>
        <w:t>Conception d'affiche</w:t>
      </w:r>
      <w:r w:rsidR="005F40A8" w:rsidRPr="008F362A">
        <w:rPr>
          <w:rFonts w:ascii="Gill Sans MT" w:hAnsi="Gill Sans MT"/>
          <w:lang w:val="fr-FR"/>
          <w:rPrChange w:id="40" w:author="SD" w:date="2019-07-18T17:58:00Z">
            <w:rPr/>
          </w:rPrChange>
        </w:rPr>
        <w:t xml:space="preserve">s, emailings </w:t>
      </w:r>
    </w:p>
    <w:p w14:paraId="5F1A0669" w14:textId="77777777" w:rsidR="00C31470" w:rsidRPr="008F362A" w:rsidRDefault="00C31470">
      <w:pPr>
        <w:rPr>
          <w:rFonts w:ascii="Gill Sans MT" w:hAnsi="Gill Sans MT"/>
          <w:lang w:val="fr-FR"/>
          <w:rPrChange w:id="41" w:author="SD" w:date="2019-07-18T17:58:00Z">
            <w:rPr/>
          </w:rPrChange>
        </w:rPr>
      </w:pPr>
    </w:p>
    <w:p w14:paraId="0474E661" w14:textId="04D3BEF0" w:rsidR="00C31470" w:rsidRPr="008F362A" w:rsidRDefault="005F40A8">
      <w:pPr>
        <w:rPr>
          <w:rFonts w:ascii="Gill Sans MT" w:hAnsi="Gill Sans MT"/>
          <w:lang w:val="fr-FR"/>
          <w:rPrChange w:id="42" w:author="SD" w:date="2019-07-18T17:58:00Z">
            <w:rPr>
              <w:lang w:val="fr-FR"/>
            </w:rPr>
          </w:rPrChange>
        </w:rPr>
      </w:pPr>
      <w:r w:rsidRPr="008F362A">
        <w:rPr>
          <w:rFonts w:ascii="Gill Sans MT" w:hAnsi="Gill Sans MT"/>
          <w:lang w:val="fr-FR"/>
          <w:rPrChange w:id="43" w:author="SD" w:date="2019-07-18T17:58:00Z">
            <w:rPr>
              <w:lang w:val="fr-FR"/>
            </w:rPr>
          </w:rPrChange>
        </w:rPr>
        <w:t>____</w:t>
      </w:r>
      <w:r w:rsidRPr="008F362A">
        <w:rPr>
          <w:rFonts w:ascii="Gill Sans MT" w:hAnsi="Gill Sans MT"/>
          <w:lang w:val="fr-FR"/>
          <w:rPrChange w:id="44" w:author="SD" w:date="2019-07-18T17:58:00Z">
            <w:rPr>
              <w:lang w:val="fr-FR"/>
            </w:rPr>
          </w:rPrChange>
        </w:rPr>
        <w:tab/>
      </w:r>
      <w:r w:rsidR="002D2C87" w:rsidRPr="008F362A">
        <w:rPr>
          <w:rFonts w:ascii="Gill Sans MT" w:hAnsi="Gill Sans MT"/>
          <w:lang w:val="fr-FR"/>
          <w:rPrChange w:id="45" w:author="SD" w:date="2019-07-18T17:58:00Z">
            <w:rPr>
              <w:lang w:val="fr-FR"/>
            </w:rPr>
          </w:rPrChange>
        </w:rPr>
        <w:t>Publier</w:t>
      </w:r>
      <w:r w:rsidRPr="008F362A">
        <w:rPr>
          <w:rFonts w:ascii="Gill Sans MT" w:hAnsi="Gill Sans MT"/>
          <w:lang w:val="fr-FR"/>
          <w:rPrChange w:id="46" w:author="SD" w:date="2019-07-18T17:58:00Z">
            <w:rPr>
              <w:lang w:val="fr-FR"/>
            </w:rPr>
          </w:rPrChange>
        </w:rPr>
        <w:t xml:space="preserve"> l’évènement : réseaux sociaux (page FB), site internet du Career Center et des </w:t>
      </w:r>
      <w:r w:rsidR="00AE688A" w:rsidRPr="008F362A">
        <w:rPr>
          <w:rFonts w:ascii="Gill Sans MT" w:hAnsi="Gill Sans MT"/>
          <w:lang w:val="fr-FR"/>
          <w:rPrChange w:id="47" w:author="SD" w:date="2019-07-18T17:58:00Z">
            <w:rPr>
              <w:lang w:val="fr-FR"/>
            </w:rPr>
          </w:rPrChange>
        </w:rPr>
        <w:tab/>
      </w:r>
      <w:r w:rsidRPr="008F362A">
        <w:rPr>
          <w:rFonts w:ascii="Gill Sans MT" w:hAnsi="Gill Sans MT"/>
          <w:lang w:val="fr-FR"/>
          <w:rPrChange w:id="48" w:author="SD" w:date="2019-07-18T17:58:00Z">
            <w:rPr>
              <w:lang w:val="fr-FR"/>
            </w:rPr>
          </w:rPrChange>
        </w:rPr>
        <w:t>centres d’information métiers, etc.</w:t>
      </w:r>
    </w:p>
    <w:p w14:paraId="13B6D0DC" w14:textId="77777777" w:rsidR="00C31470" w:rsidRPr="008F362A" w:rsidRDefault="00C31470">
      <w:pPr>
        <w:rPr>
          <w:rFonts w:ascii="Gill Sans MT" w:hAnsi="Gill Sans MT"/>
          <w:lang w:val="fr-FR"/>
          <w:rPrChange w:id="49" w:author="SD" w:date="2019-07-18T17:58:00Z">
            <w:rPr>
              <w:lang w:val="fr-FR"/>
            </w:rPr>
          </w:rPrChange>
        </w:rPr>
      </w:pPr>
    </w:p>
    <w:p w14:paraId="59B7136C" w14:textId="1F8A0BA4" w:rsidR="00C4166C" w:rsidRPr="008F362A" w:rsidRDefault="00C4166C" w:rsidP="00C4166C">
      <w:pPr>
        <w:rPr>
          <w:rFonts w:ascii="Gill Sans MT" w:hAnsi="Gill Sans MT"/>
          <w:lang w:val="fr-FR"/>
          <w:rPrChange w:id="50" w:author="SD" w:date="2019-07-18T17:58:00Z">
            <w:rPr>
              <w:lang w:val="fr-FR"/>
            </w:rPr>
          </w:rPrChange>
        </w:rPr>
      </w:pPr>
      <w:r w:rsidRPr="008F362A">
        <w:rPr>
          <w:rFonts w:ascii="Gill Sans MT" w:hAnsi="Gill Sans MT"/>
          <w:lang w:val="fr-FR"/>
          <w:rPrChange w:id="51" w:author="SD" w:date="2019-07-18T17:58:00Z">
            <w:rPr>
              <w:lang w:val="fr-FR"/>
            </w:rPr>
          </w:rPrChange>
        </w:rPr>
        <w:t>____</w:t>
      </w:r>
      <w:r w:rsidRPr="008F362A">
        <w:rPr>
          <w:rFonts w:ascii="Gill Sans MT" w:hAnsi="Gill Sans MT"/>
          <w:lang w:val="fr-FR"/>
          <w:rPrChange w:id="52" w:author="SD" w:date="2019-07-18T17:58:00Z">
            <w:rPr>
              <w:lang w:val="fr-FR"/>
            </w:rPr>
          </w:rPrChange>
        </w:rPr>
        <w:tab/>
        <w:t xml:space="preserve"> Elaborer le processus d’enregistrement des participants et les enregistrer</w:t>
      </w:r>
    </w:p>
    <w:p w14:paraId="6777558C" w14:textId="76669D8D" w:rsidR="00C31470" w:rsidRPr="008F362A" w:rsidRDefault="00C31470">
      <w:pPr>
        <w:rPr>
          <w:rFonts w:ascii="Gill Sans MT" w:hAnsi="Gill Sans MT"/>
          <w:lang w:val="fr-FR"/>
          <w:rPrChange w:id="53" w:author="SD" w:date="2019-07-18T17:58:00Z">
            <w:rPr>
              <w:lang w:val="fr-FR"/>
            </w:rPr>
          </w:rPrChange>
        </w:rPr>
      </w:pPr>
    </w:p>
    <w:p w14:paraId="3E64D9CD" w14:textId="77777777" w:rsidR="00C31470" w:rsidRPr="008F362A" w:rsidRDefault="00C31470">
      <w:pPr>
        <w:rPr>
          <w:rFonts w:ascii="Gill Sans MT" w:hAnsi="Gill Sans MT"/>
          <w:lang w:val="fr-FR"/>
          <w:rPrChange w:id="54" w:author="SD" w:date="2019-07-18T17:58:00Z">
            <w:rPr>
              <w:lang w:val="fr-FR"/>
            </w:rPr>
          </w:rPrChange>
        </w:rPr>
      </w:pPr>
    </w:p>
    <w:p w14:paraId="3E046B5C" w14:textId="77777777" w:rsidR="00C31470" w:rsidRPr="008F362A" w:rsidRDefault="00C31470">
      <w:pPr>
        <w:rPr>
          <w:rFonts w:ascii="Gill Sans MT" w:hAnsi="Gill Sans MT"/>
          <w:lang w:val="fr-FR"/>
          <w:rPrChange w:id="55" w:author="SD" w:date="2019-07-18T17:58:00Z">
            <w:rPr>
              <w:lang w:val="fr-FR"/>
            </w:rPr>
          </w:rPrChange>
        </w:rPr>
      </w:pPr>
    </w:p>
    <w:p w14:paraId="4A9772C0" w14:textId="77777777" w:rsidR="00C31470" w:rsidRPr="008F362A" w:rsidRDefault="005F40A8">
      <w:pPr>
        <w:rPr>
          <w:rFonts w:ascii="Gill Sans MT" w:hAnsi="Gill Sans MT"/>
          <w:u w:val="single"/>
          <w:lang w:val="fr-FR"/>
          <w:rPrChange w:id="56" w:author="SD" w:date="2019-07-18T17:58:00Z">
            <w:rPr>
              <w:u w:val="single"/>
              <w:lang w:val="fr-FR"/>
            </w:rPr>
          </w:rPrChange>
        </w:rPr>
      </w:pPr>
      <w:r w:rsidRPr="008F362A">
        <w:rPr>
          <w:rFonts w:ascii="Gill Sans MT" w:hAnsi="Gill Sans MT"/>
          <w:u w:val="single"/>
          <w:lang w:val="fr-FR"/>
          <w:rPrChange w:id="57" w:author="SD" w:date="2019-07-18T17:58:00Z">
            <w:rPr>
              <w:u w:val="single"/>
              <w:lang w:val="fr-FR"/>
            </w:rPr>
          </w:rPrChange>
        </w:rPr>
        <w:t xml:space="preserve">Lieu, salle et équipement </w:t>
      </w:r>
    </w:p>
    <w:p w14:paraId="2F1A10C9" w14:textId="77777777" w:rsidR="00C31470" w:rsidRPr="008F362A" w:rsidRDefault="00C31470">
      <w:pPr>
        <w:rPr>
          <w:rFonts w:ascii="Gill Sans MT" w:hAnsi="Gill Sans MT"/>
          <w:lang w:val="fr-FR"/>
          <w:rPrChange w:id="58" w:author="SD" w:date="2019-07-18T17:58:00Z">
            <w:rPr>
              <w:lang w:val="fr-FR"/>
            </w:rPr>
          </w:rPrChange>
        </w:rPr>
      </w:pPr>
    </w:p>
    <w:p w14:paraId="1602AB1D" w14:textId="77777777" w:rsidR="00C31470" w:rsidRPr="008F362A" w:rsidRDefault="005F40A8">
      <w:pPr>
        <w:rPr>
          <w:rFonts w:ascii="Gill Sans MT" w:hAnsi="Gill Sans MT"/>
          <w:lang w:val="fr-FR"/>
          <w:rPrChange w:id="59" w:author="SD" w:date="2019-07-18T17:58:00Z">
            <w:rPr>
              <w:lang w:val="fr-FR"/>
            </w:rPr>
          </w:rPrChange>
        </w:rPr>
      </w:pPr>
      <w:r w:rsidRPr="008F362A">
        <w:rPr>
          <w:rFonts w:ascii="Gill Sans MT" w:hAnsi="Gill Sans MT"/>
          <w:lang w:val="fr-FR"/>
          <w:rPrChange w:id="60" w:author="SD" w:date="2019-07-18T17:58:00Z">
            <w:rPr>
              <w:lang w:val="fr-FR"/>
            </w:rPr>
          </w:rPrChange>
        </w:rPr>
        <w:t>____</w:t>
      </w:r>
      <w:r w:rsidRPr="008F362A">
        <w:rPr>
          <w:rFonts w:ascii="Gill Sans MT" w:hAnsi="Gill Sans MT"/>
          <w:lang w:val="fr-FR"/>
          <w:rPrChange w:id="61" w:author="SD" w:date="2019-07-18T17:58:00Z">
            <w:rPr>
              <w:lang w:val="fr-FR"/>
            </w:rPr>
          </w:rPrChange>
        </w:rPr>
        <w:tab/>
        <w:t>Choisir le lieu et réserver la salle</w:t>
      </w:r>
    </w:p>
    <w:p w14:paraId="7F6B44EF" w14:textId="77777777" w:rsidR="00C31470" w:rsidRPr="008F362A" w:rsidRDefault="00C31470">
      <w:pPr>
        <w:rPr>
          <w:rFonts w:ascii="Gill Sans MT" w:hAnsi="Gill Sans MT"/>
          <w:color w:val="0000FF"/>
          <w:lang w:val="fr-FR"/>
          <w:rPrChange w:id="62" w:author="SD" w:date="2019-07-18T17:58:00Z">
            <w:rPr>
              <w:color w:val="0000FF"/>
              <w:lang w:val="fr-FR"/>
            </w:rPr>
          </w:rPrChange>
        </w:rPr>
      </w:pPr>
    </w:p>
    <w:p w14:paraId="51407704" w14:textId="77777777" w:rsidR="00C31470" w:rsidRPr="008F362A" w:rsidRDefault="005F40A8">
      <w:pPr>
        <w:rPr>
          <w:rFonts w:ascii="Gill Sans MT" w:hAnsi="Gill Sans MT"/>
          <w:color w:val="0000FF"/>
          <w:lang w:val="fr-FR"/>
          <w:rPrChange w:id="63" w:author="SD" w:date="2019-07-18T17:58:00Z">
            <w:rPr>
              <w:color w:val="0000FF"/>
              <w:lang w:val="fr-FR"/>
            </w:rPr>
          </w:rPrChange>
        </w:rPr>
      </w:pPr>
      <w:r w:rsidRPr="008F362A">
        <w:rPr>
          <w:rFonts w:ascii="Gill Sans MT" w:hAnsi="Gill Sans MT"/>
          <w:lang w:val="fr-FR"/>
          <w:rPrChange w:id="64" w:author="SD" w:date="2019-07-18T17:58:00Z">
            <w:rPr>
              <w:lang w:val="fr-FR"/>
            </w:rPr>
          </w:rPrChange>
        </w:rPr>
        <w:t>____</w:t>
      </w:r>
      <w:r w:rsidRPr="008F362A">
        <w:rPr>
          <w:rFonts w:ascii="Gill Sans MT" w:hAnsi="Gill Sans MT"/>
          <w:lang w:val="fr-FR"/>
          <w:rPrChange w:id="65" w:author="SD" w:date="2019-07-18T17:58:00Z">
            <w:rPr>
              <w:lang w:val="fr-FR"/>
            </w:rPr>
          </w:rPrChange>
        </w:rPr>
        <w:tab/>
        <w:t>Réserver l’équipement (ordinateurs, projecteur, rallonge, caméra, adaptateur, etc.)</w:t>
      </w:r>
    </w:p>
    <w:p w14:paraId="3122A766" w14:textId="77777777" w:rsidR="00C31470" w:rsidRPr="008F362A" w:rsidRDefault="00C31470">
      <w:pPr>
        <w:rPr>
          <w:rFonts w:ascii="Gill Sans MT" w:hAnsi="Gill Sans MT"/>
          <w:lang w:val="fr-FR"/>
          <w:rPrChange w:id="66" w:author="SD" w:date="2019-07-18T17:58:00Z">
            <w:rPr>
              <w:lang w:val="fr-FR"/>
            </w:rPr>
          </w:rPrChange>
        </w:rPr>
      </w:pPr>
    </w:p>
    <w:p w14:paraId="197CD0D2" w14:textId="77777777" w:rsidR="00C31470" w:rsidRPr="008F362A" w:rsidRDefault="005F40A8">
      <w:pPr>
        <w:rPr>
          <w:rFonts w:ascii="Gill Sans MT" w:hAnsi="Gill Sans MT"/>
          <w:lang w:val="fr-FR"/>
          <w:rPrChange w:id="67" w:author="SD" w:date="2019-07-18T17:58:00Z">
            <w:rPr>
              <w:lang w:val="fr-FR"/>
            </w:rPr>
          </w:rPrChange>
        </w:rPr>
      </w:pPr>
      <w:r w:rsidRPr="008F362A">
        <w:rPr>
          <w:rFonts w:ascii="Gill Sans MT" w:hAnsi="Gill Sans MT"/>
          <w:lang w:val="fr-FR"/>
          <w:rPrChange w:id="68" w:author="SD" w:date="2019-07-18T17:58:00Z">
            <w:rPr>
              <w:lang w:val="fr-FR"/>
            </w:rPr>
          </w:rPrChange>
        </w:rPr>
        <w:t>____</w:t>
      </w:r>
      <w:r w:rsidRPr="008F362A">
        <w:rPr>
          <w:rFonts w:ascii="Gill Sans MT" w:hAnsi="Gill Sans MT"/>
          <w:lang w:val="fr-FR"/>
          <w:rPrChange w:id="69" w:author="SD" w:date="2019-07-18T17:58:00Z">
            <w:rPr>
              <w:lang w:val="fr-FR"/>
            </w:rPr>
          </w:rPrChange>
        </w:rPr>
        <w:tab/>
        <w:t>Commander la nourriture et les boissons (le cas échéant)</w:t>
      </w:r>
    </w:p>
    <w:p w14:paraId="6463B6D1" w14:textId="77777777" w:rsidR="00C31470" w:rsidRPr="008F362A" w:rsidRDefault="00C31470">
      <w:pPr>
        <w:rPr>
          <w:rFonts w:ascii="Gill Sans MT" w:hAnsi="Gill Sans MT"/>
          <w:lang w:val="fr-FR"/>
          <w:rPrChange w:id="70" w:author="SD" w:date="2019-07-18T17:58:00Z">
            <w:rPr>
              <w:lang w:val="fr-FR"/>
            </w:rPr>
          </w:rPrChange>
        </w:rPr>
      </w:pPr>
    </w:p>
    <w:p w14:paraId="60696869" w14:textId="77777777" w:rsidR="00C31470" w:rsidRPr="008F362A" w:rsidRDefault="005F40A8">
      <w:pPr>
        <w:rPr>
          <w:rFonts w:ascii="Gill Sans MT" w:hAnsi="Gill Sans MT"/>
          <w:u w:val="single"/>
          <w:lang w:val="fr-FR"/>
          <w:rPrChange w:id="71" w:author="SD" w:date="2019-07-18T17:58:00Z">
            <w:rPr>
              <w:u w:val="single"/>
              <w:lang w:val="fr-FR"/>
            </w:rPr>
          </w:rPrChange>
        </w:rPr>
      </w:pPr>
      <w:r w:rsidRPr="008F362A">
        <w:rPr>
          <w:rFonts w:ascii="Gill Sans MT" w:hAnsi="Gill Sans MT"/>
          <w:u w:val="single"/>
          <w:lang w:val="fr-FR"/>
          <w:rPrChange w:id="72" w:author="SD" w:date="2019-07-18T17:58:00Z">
            <w:rPr>
              <w:u w:val="single"/>
              <w:lang w:val="fr-FR"/>
            </w:rPr>
          </w:rPrChange>
        </w:rPr>
        <w:t xml:space="preserve">Supports et matériel </w:t>
      </w:r>
    </w:p>
    <w:p w14:paraId="46D760FB" w14:textId="77777777" w:rsidR="00C31470" w:rsidRPr="008F362A" w:rsidRDefault="00C31470">
      <w:pPr>
        <w:rPr>
          <w:rFonts w:ascii="Gill Sans MT" w:hAnsi="Gill Sans MT"/>
          <w:u w:val="single"/>
          <w:lang w:val="fr-FR"/>
          <w:rPrChange w:id="73" w:author="SD" w:date="2019-07-18T17:58:00Z">
            <w:rPr>
              <w:u w:val="single"/>
              <w:lang w:val="fr-FR"/>
            </w:rPr>
          </w:rPrChange>
        </w:rPr>
      </w:pPr>
    </w:p>
    <w:p w14:paraId="4FB0590C" w14:textId="77777777" w:rsidR="00C31470" w:rsidRPr="008F362A" w:rsidRDefault="00C31470">
      <w:pPr>
        <w:rPr>
          <w:rFonts w:ascii="Gill Sans MT" w:hAnsi="Gill Sans MT"/>
          <w:u w:val="single"/>
          <w:lang w:val="fr-FR"/>
          <w:rPrChange w:id="74" w:author="SD" w:date="2019-07-18T17:58:00Z">
            <w:rPr>
              <w:u w:val="single"/>
              <w:lang w:val="fr-FR"/>
            </w:rPr>
          </w:rPrChange>
        </w:rPr>
      </w:pPr>
    </w:p>
    <w:p w14:paraId="3B54EF5C" w14:textId="77777777" w:rsidR="00C31470" w:rsidRPr="008F362A" w:rsidRDefault="005F40A8">
      <w:pPr>
        <w:rPr>
          <w:rFonts w:ascii="Gill Sans MT" w:hAnsi="Gill Sans MT"/>
          <w:lang w:val="fr-FR"/>
          <w:rPrChange w:id="75" w:author="SD" w:date="2019-07-18T17:58:00Z">
            <w:rPr>
              <w:lang w:val="fr-FR"/>
            </w:rPr>
          </w:rPrChange>
        </w:rPr>
      </w:pPr>
      <w:r w:rsidRPr="008F362A">
        <w:rPr>
          <w:rFonts w:ascii="Gill Sans MT" w:hAnsi="Gill Sans MT"/>
          <w:lang w:val="fr-FR"/>
          <w:rPrChange w:id="76" w:author="SD" w:date="2019-07-18T17:58:00Z">
            <w:rPr>
              <w:lang w:val="fr-FR"/>
            </w:rPr>
          </w:rPrChange>
        </w:rPr>
        <w:t>____</w:t>
      </w:r>
      <w:r w:rsidRPr="008F362A">
        <w:rPr>
          <w:rFonts w:ascii="Gill Sans MT" w:hAnsi="Gill Sans MT"/>
          <w:lang w:val="fr-FR"/>
          <w:rPrChange w:id="77" w:author="SD" w:date="2019-07-18T17:58:00Z">
            <w:rPr>
              <w:lang w:val="fr-FR"/>
            </w:rPr>
          </w:rPrChange>
        </w:rPr>
        <w:tab/>
        <w:t xml:space="preserve">Photocopies des supports / outils </w:t>
      </w:r>
    </w:p>
    <w:p w14:paraId="446F79A2" w14:textId="77777777" w:rsidR="00C31470" w:rsidRPr="008F362A" w:rsidRDefault="00C31470">
      <w:pPr>
        <w:rPr>
          <w:rFonts w:ascii="Gill Sans MT" w:hAnsi="Gill Sans MT"/>
          <w:lang w:val="fr-FR"/>
          <w:rPrChange w:id="78" w:author="SD" w:date="2019-07-18T17:58:00Z">
            <w:rPr>
              <w:lang w:val="fr-FR"/>
            </w:rPr>
          </w:rPrChange>
        </w:rPr>
      </w:pPr>
    </w:p>
    <w:p w14:paraId="039A1432" w14:textId="77777777" w:rsidR="00C31470" w:rsidRPr="008F362A" w:rsidRDefault="005F40A8">
      <w:pPr>
        <w:rPr>
          <w:rFonts w:ascii="Gill Sans MT" w:hAnsi="Gill Sans MT"/>
          <w:lang w:val="fr-FR"/>
          <w:rPrChange w:id="79" w:author="SD" w:date="2019-07-18T17:58:00Z">
            <w:rPr>
              <w:lang w:val="fr-FR"/>
            </w:rPr>
          </w:rPrChange>
        </w:rPr>
      </w:pPr>
      <w:r w:rsidRPr="008F362A">
        <w:rPr>
          <w:rFonts w:ascii="Gill Sans MT" w:hAnsi="Gill Sans MT"/>
          <w:lang w:val="fr-FR"/>
          <w:rPrChange w:id="80" w:author="SD" w:date="2019-07-18T17:58:00Z">
            <w:rPr>
              <w:lang w:val="fr-FR"/>
            </w:rPr>
          </w:rPrChange>
        </w:rPr>
        <w:t>____</w:t>
      </w:r>
      <w:r w:rsidRPr="008F362A">
        <w:rPr>
          <w:rFonts w:ascii="Gill Sans MT" w:hAnsi="Gill Sans MT"/>
          <w:lang w:val="fr-FR"/>
          <w:rPrChange w:id="81" w:author="SD" w:date="2019-07-18T17:58:00Z">
            <w:rPr>
              <w:lang w:val="fr-FR"/>
            </w:rPr>
          </w:rPrChange>
        </w:rPr>
        <w:tab/>
        <w:t xml:space="preserve">Étiquettes pour écrire les noms </w:t>
      </w:r>
    </w:p>
    <w:p w14:paraId="49057B8F" w14:textId="77777777" w:rsidR="00C31470" w:rsidRPr="008F362A" w:rsidRDefault="00C31470">
      <w:pPr>
        <w:rPr>
          <w:rFonts w:ascii="Gill Sans MT" w:hAnsi="Gill Sans MT"/>
          <w:lang w:val="fr-FR"/>
          <w:rPrChange w:id="82" w:author="SD" w:date="2019-07-18T17:58:00Z">
            <w:rPr>
              <w:lang w:val="fr-FR"/>
            </w:rPr>
          </w:rPrChange>
        </w:rPr>
      </w:pPr>
    </w:p>
    <w:p w14:paraId="7261FC08" w14:textId="77777777" w:rsidR="00C31470" w:rsidRPr="008F362A" w:rsidRDefault="005F40A8">
      <w:pPr>
        <w:rPr>
          <w:rFonts w:ascii="Gill Sans MT" w:hAnsi="Gill Sans MT"/>
          <w:lang w:val="fr-FR"/>
          <w:rPrChange w:id="83" w:author="SD" w:date="2019-07-18T17:58:00Z">
            <w:rPr>
              <w:lang w:val="fr-FR"/>
            </w:rPr>
          </w:rPrChange>
        </w:rPr>
      </w:pPr>
      <w:r w:rsidRPr="008F362A">
        <w:rPr>
          <w:rFonts w:ascii="Gill Sans MT" w:hAnsi="Gill Sans MT"/>
          <w:lang w:val="fr-FR"/>
          <w:rPrChange w:id="84" w:author="SD" w:date="2019-07-18T17:58:00Z">
            <w:rPr>
              <w:lang w:val="fr-FR"/>
            </w:rPr>
          </w:rPrChange>
        </w:rPr>
        <w:t>____</w:t>
      </w:r>
      <w:r w:rsidRPr="008F362A">
        <w:rPr>
          <w:rFonts w:ascii="Gill Sans MT" w:hAnsi="Gill Sans MT"/>
          <w:lang w:val="fr-FR"/>
          <w:rPrChange w:id="85" w:author="SD" w:date="2019-07-18T17:58:00Z">
            <w:rPr>
              <w:lang w:val="fr-FR"/>
            </w:rPr>
          </w:rPrChange>
        </w:rPr>
        <w:tab/>
        <w:t>Stylos et papier supplémentaire</w:t>
      </w:r>
    </w:p>
    <w:p w14:paraId="340EAC01" w14:textId="77777777" w:rsidR="00C31470" w:rsidRPr="008F362A" w:rsidRDefault="00C31470">
      <w:pPr>
        <w:rPr>
          <w:rFonts w:ascii="Gill Sans MT" w:hAnsi="Gill Sans MT"/>
          <w:lang w:val="fr-FR"/>
          <w:rPrChange w:id="86" w:author="SD" w:date="2019-07-18T17:58:00Z">
            <w:rPr>
              <w:lang w:val="fr-FR"/>
            </w:rPr>
          </w:rPrChange>
        </w:rPr>
      </w:pPr>
    </w:p>
    <w:p w14:paraId="31E967D3" w14:textId="77777777" w:rsidR="00C31470" w:rsidRPr="008F362A" w:rsidRDefault="005F40A8">
      <w:pPr>
        <w:rPr>
          <w:rFonts w:ascii="Gill Sans MT" w:hAnsi="Gill Sans MT"/>
          <w:rPrChange w:id="87" w:author="SD" w:date="2019-07-18T17:58:00Z">
            <w:rPr/>
          </w:rPrChange>
        </w:rPr>
      </w:pPr>
      <w:r w:rsidRPr="008F362A">
        <w:rPr>
          <w:rFonts w:ascii="Gill Sans MT" w:hAnsi="Gill Sans MT"/>
          <w:rPrChange w:id="88" w:author="SD" w:date="2019-07-18T17:58:00Z">
            <w:rPr/>
          </w:rPrChange>
        </w:rPr>
        <w:t>____</w:t>
      </w:r>
      <w:r w:rsidRPr="008F362A">
        <w:rPr>
          <w:rFonts w:ascii="Gill Sans MT" w:hAnsi="Gill Sans MT"/>
          <w:rPrChange w:id="89" w:author="SD" w:date="2019-07-18T17:58:00Z">
            <w:rPr/>
          </w:rPrChange>
        </w:rPr>
        <w:tab/>
      </w:r>
      <w:proofErr w:type="spellStart"/>
      <w:r w:rsidRPr="008F362A">
        <w:rPr>
          <w:rFonts w:ascii="Gill Sans MT" w:hAnsi="Gill Sans MT"/>
          <w:rPrChange w:id="90" w:author="SD" w:date="2019-07-18T17:58:00Z">
            <w:rPr/>
          </w:rPrChange>
        </w:rPr>
        <w:t>Feuille</w:t>
      </w:r>
      <w:proofErr w:type="spellEnd"/>
      <w:r w:rsidRPr="008F362A">
        <w:rPr>
          <w:rFonts w:ascii="Gill Sans MT" w:hAnsi="Gill Sans MT"/>
          <w:rPrChange w:id="91" w:author="SD" w:date="2019-07-18T17:58:00Z">
            <w:rPr/>
          </w:rPrChange>
        </w:rPr>
        <w:t xml:space="preserve"> de </w:t>
      </w:r>
      <w:proofErr w:type="spellStart"/>
      <w:r w:rsidRPr="008F362A">
        <w:rPr>
          <w:rFonts w:ascii="Gill Sans MT" w:hAnsi="Gill Sans MT"/>
          <w:rPrChange w:id="92" w:author="SD" w:date="2019-07-18T17:58:00Z">
            <w:rPr/>
          </w:rPrChange>
        </w:rPr>
        <w:t>présence</w:t>
      </w:r>
      <w:proofErr w:type="spellEnd"/>
      <w:r w:rsidRPr="008F362A">
        <w:rPr>
          <w:rFonts w:ascii="Gill Sans MT" w:hAnsi="Gill Sans MT"/>
          <w:rPrChange w:id="93" w:author="SD" w:date="2019-07-18T17:58:00Z">
            <w:rPr/>
          </w:rPrChange>
        </w:rPr>
        <w:t xml:space="preserve"> </w:t>
      </w:r>
    </w:p>
    <w:p w14:paraId="6240CBBD" w14:textId="77777777" w:rsidR="00C31470" w:rsidRPr="008F362A" w:rsidDel="008F362A" w:rsidRDefault="00C31470">
      <w:pPr>
        <w:rPr>
          <w:del w:id="94" w:author="SD" w:date="2019-07-18T17:58:00Z"/>
          <w:rFonts w:ascii="Gill Sans MT" w:hAnsi="Gill Sans MT"/>
          <w:rPrChange w:id="95" w:author="SD" w:date="2019-07-18T17:58:00Z">
            <w:rPr>
              <w:del w:id="96" w:author="SD" w:date="2019-07-18T17:58:00Z"/>
            </w:rPr>
          </w:rPrChange>
        </w:rPr>
      </w:pPr>
    </w:p>
    <w:p w14:paraId="6AD4F370" w14:textId="77777777" w:rsidR="00C31470" w:rsidRPr="008F362A" w:rsidRDefault="00C31470">
      <w:pPr>
        <w:rPr>
          <w:rFonts w:ascii="Gill Sans MT" w:hAnsi="Gill Sans MT"/>
          <w:rPrChange w:id="97" w:author="SD" w:date="2019-07-18T17:58:00Z">
            <w:rPr/>
          </w:rPrChange>
        </w:rPr>
      </w:pPr>
    </w:p>
    <w:sectPr w:rsidR="00C31470" w:rsidRPr="008F362A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9A7EF" w14:textId="77777777" w:rsidR="006F08F4" w:rsidRDefault="006F08F4" w:rsidP="00F3707C">
      <w:r>
        <w:separator/>
      </w:r>
    </w:p>
  </w:endnote>
  <w:endnote w:type="continuationSeparator" w:id="0">
    <w:p w14:paraId="0E18F490" w14:textId="77777777" w:rsidR="006F08F4" w:rsidRDefault="006F08F4" w:rsidP="00F3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B025D" w14:textId="77777777" w:rsidR="006F08F4" w:rsidRDefault="006F08F4" w:rsidP="00F3707C">
      <w:r>
        <w:separator/>
      </w:r>
    </w:p>
  </w:footnote>
  <w:footnote w:type="continuationSeparator" w:id="0">
    <w:p w14:paraId="3F26FC34" w14:textId="77777777" w:rsidR="006F08F4" w:rsidRDefault="006F08F4" w:rsidP="00F37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A19AB" w14:textId="7C89B968" w:rsidR="00F3707C" w:rsidRDefault="008F362A">
    <w:pPr>
      <w:pStyle w:val="En-tte"/>
    </w:pPr>
    <w:ins w:id="98" w:author="SD" w:date="2019-07-18T17:58:00Z">
      <w:r w:rsidRPr="008F362A">
        <w:drawing>
          <wp:anchor distT="0" distB="0" distL="114300" distR="114300" simplePos="0" relativeHeight="251661312" behindDoc="0" locked="0" layoutInCell="1" allowOverlap="1" wp14:anchorId="296ED861" wp14:editId="62B89CB9">
            <wp:simplePos x="0" y="0"/>
            <wp:positionH relativeFrom="column">
              <wp:posOffset>-7620</wp:posOffset>
            </wp:positionH>
            <wp:positionV relativeFrom="paragraph">
              <wp:posOffset>280670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362A">
        <w:drawing>
          <wp:anchor distT="0" distB="0" distL="114300" distR="114300" simplePos="0" relativeHeight="251660288" behindDoc="0" locked="0" layoutInCell="1" allowOverlap="1" wp14:anchorId="2730ED32" wp14:editId="2AE65E33">
            <wp:simplePos x="0" y="0"/>
            <wp:positionH relativeFrom="column">
              <wp:posOffset>2505710</wp:posOffset>
            </wp:positionH>
            <wp:positionV relativeFrom="paragraph">
              <wp:posOffset>185420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668785F8" w14:textId="4A9AD0E7" w:rsidR="00F3707C" w:rsidRDefault="008F362A">
    <w:pPr>
      <w:pStyle w:val="En-tte"/>
    </w:pPr>
    <w:ins w:id="99" w:author="SD" w:date="2019-07-18T17:58:00Z">
      <w:r w:rsidRPr="008F362A">
        <w:drawing>
          <wp:anchor distT="0" distB="0" distL="114300" distR="114300" simplePos="0" relativeHeight="251659264" behindDoc="0" locked="0" layoutInCell="1" allowOverlap="1" wp14:anchorId="15AD64FD" wp14:editId="6E46BDA5">
            <wp:simplePos x="0" y="0"/>
            <wp:positionH relativeFrom="margin">
              <wp:posOffset>4171315</wp:posOffset>
            </wp:positionH>
            <wp:positionV relativeFrom="paragraph">
              <wp:posOffset>146685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del w:id="100" w:author="SD" w:date="2019-07-18T17:58:00Z">
      <w:r w:rsidR="00F3707C" w:rsidDel="008F362A">
        <w:rPr>
          <w:noProof/>
          <w:lang w:val="fr-FR" w:eastAsia="fr-FR"/>
        </w:rPr>
        <w:drawing>
          <wp:inline distT="0" distB="0" distL="0" distR="0" wp14:anchorId="40648A14" wp14:editId="41C70C69">
            <wp:extent cx="6029325" cy="419100"/>
            <wp:effectExtent l="0" t="0" r="9525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70"/>
    <w:rsid w:val="001650C3"/>
    <w:rsid w:val="00244200"/>
    <w:rsid w:val="002D2C87"/>
    <w:rsid w:val="0030018C"/>
    <w:rsid w:val="005F40A8"/>
    <w:rsid w:val="006F08F4"/>
    <w:rsid w:val="007B1085"/>
    <w:rsid w:val="008F362A"/>
    <w:rsid w:val="00AE688A"/>
    <w:rsid w:val="00AF1E19"/>
    <w:rsid w:val="00C31470"/>
    <w:rsid w:val="00C4166C"/>
    <w:rsid w:val="00E26FA8"/>
    <w:rsid w:val="00F3707C"/>
    <w:rsid w:val="00F5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B0A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F3707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3707C"/>
  </w:style>
  <w:style w:type="paragraph" w:styleId="Pieddepage">
    <w:name w:val="footer"/>
    <w:basedOn w:val="Normal"/>
    <w:link w:val="PieddepageCar"/>
    <w:uiPriority w:val="99"/>
    <w:unhideWhenUsed/>
    <w:rsid w:val="00F3707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707C"/>
  </w:style>
  <w:style w:type="paragraph" w:styleId="Textedebulles">
    <w:name w:val="Balloon Text"/>
    <w:basedOn w:val="Normal"/>
    <w:link w:val="TextedebullesCar"/>
    <w:uiPriority w:val="99"/>
    <w:semiHidden/>
    <w:unhideWhenUsed/>
    <w:rsid w:val="00F370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07C"/>
    <w:rPr>
      <w:rFonts w:ascii="Segoe UI" w:hAnsi="Segoe UI" w:cs="Segoe UI"/>
      <w:sz w:val="18"/>
      <w:szCs w:val="18"/>
    </w:rPr>
  </w:style>
  <w:style w:type="character" w:customStyle="1" w:styleId="Fiche-NormalCar">
    <w:name w:val="Fiche-Normal Car"/>
    <w:basedOn w:val="Policepardfaut"/>
    <w:link w:val="Fiche-Normal"/>
    <w:locked/>
    <w:rsid w:val="008F362A"/>
    <w:rPr>
      <w:rFonts w:ascii="Arial" w:eastAsia="Arial" w:hAnsi="Arial" w:cs="Arial"/>
    </w:rPr>
  </w:style>
  <w:style w:type="paragraph" w:customStyle="1" w:styleId="Fiche-Normal">
    <w:name w:val="Fiche-Normal"/>
    <w:basedOn w:val="Normal"/>
    <w:link w:val="Fiche-NormalCar"/>
    <w:qFormat/>
    <w:rsid w:val="008F362A"/>
    <w:pPr>
      <w:spacing w:before="240" w:after="240" w:line="320" w:lineRule="exact"/>
      <w:ind w:left="57" w:right="57"/>
    </w:pPr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8F362A"/>
    <w:rPr>
      <w:sz w:val="22"/>
      <w:szCs w:val="22"/>
      <w:lang w:val="fr-FR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Samah Dahhou</dc:creator>
  <cp:lastModifiedBy>SD</cp:lastModifiedBy>
  <cp:revision>4</cp:revision>
  <cp:lastPrinted>2017-04-26T14:16:00Z</cp:lastPrinted>
  <dcterms:created xsi:type="dcterms:W3CDTF">2018-04-02T12:58:00Z</dcterms:created>
  <dcterms:modified xsi:type="dcterms:W3CDTF">2019-07-18T15:59:00Z</dcterms:modified>
</cp:coreProperties>
</file>